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1384" w14:textId="77777777" w:rsidR="00B551DE" w:rsidRDefault="00CC24FF" w:rsidP="00B551DE">
      <w:pPr>
        <w:pStyle w:val="Title"/>
      </w:pPr>
      <w:r>
        <w:t>GENESIS PEDIATRICS, LLC</w:t>
      </w:r>
    </w:p>
    <w:p w14:paraId="1CE2722B" w14:textId="77777777" w:rsidR="00B551DE" w:rsidRPr="00D65EF4" w:rsidRDefault="00CC24FF" w:rsidP="00B551DE">
      <w:pPr>
        <w:jc w:val="center"/>
        <w:rPr>
          <w:sz w:val="24"/>
        </w:rPr>
      </w:pPr>
      <w:r>
        <w:rPr>
          <w:sz w:val="24"/>
        </w:rPr>
        <w:t xml:space="preserve">BILLING AND CREDIT POLICY </w:t>
      </w:r>
    </w:p>
    <w:p w14:paraId="36428C7A" w14:textId="77777777" w:rsidR="00B551DE" w:rsidRDefault="000D2D05" w:rsidP="00B551DE">
      <w:pPr>
        <w:pStyle w:val="BodyText"/>
        <w:rPr>
          <w:sz w:val="22"/>
        </w:rPr>
      </w:pPr>
    </w:p>
    <w:p w14:paraId="3213E848" w14:textId="77777777" w:rsidR="00B551DE" w:rsidRPr="00D65EF4" w:rsidRDefault="00CC24FF" w:rsidP="00B551DE">
      <w:pPr>
        <w:pStyle w:val="BodyText"/>
        <w:rPr>
          <w:sz w:val="22"/>
        </w:rPr>
      </w:pPr>
      <w:r>
        <w:rPr>
          <w:sz w:val="22"/>
        </w:rPr>
        <w:t>Parents’ Names: ___________________________________   __________________________________</w:t>
      </w:r>
      <w:r>
        <w:rPr>
          <w:sz w:val="22"/>
        </w:rPr>
        <w:tab/>
        <w:t>(Please print)</w:t>
      </w:r>
    </w:p>
    <w:p w14:paraId="40C2E254" w14:textId="77777777" w:rsidR="00B551DE" w:rsidRDefault="000D2D05" w:rsidP="00B551DE">
      <w:pPr>
        <w:rPr>
          <w:sz w:val="22"/>
        </w:rPr>
      </w:pPr>
    </w:p>
    <w:p w14:paraId="0F7197FF" w14:textId="7D4B4645" w:rsidR="00B551DE" w:rsidRPr="00CE55AD" w:rsidRDefault="00CC24FF" w:rsidP="00B551DE">
      <w:pPr>
        <w:jc w:val="both"/>
      </w:pPr>
      <w:r w:rsidRPr="00CE55AD">
        <w:t xml:space="preserve">It is one of Genesis Pediatrics’ goals to offer quality service at a reasonable cost.  We strive to concentrate on serving our patients and to spend as little time as possible on administrative duties.  To achieve this </w:t>
      </w:r>
      <w:del w:id="0" w:author="Detta Robinson" w:date="2019-02-18T12:17:00Z">
        <w:r w:rsidRPr="00CE55AD" w:rsidDel="0007696B">
          <w:delText>goal</w:delText>
        </w:r>
      </w:del>
      <w:ins w:id="1" w:author="Detta Robinson" w:date="2019-02-18T12:17:00Z">
        <w:r w:rsidR="0007696B" w:rsidRPr="00CE55AD">
          <w:t>goal,</w:t>
        </w:r>
      </w:ins>
      <w:r w:rsidRPr="00CE55AD">
        <w:t xml:space="preserve"> we need your cooperation.</w:t>
      </w:r>
    </w:p>
    <w:p w14:paraId="13E0BF32" w14:textId="77777777" w:rsidR="00B551DE" w:rsidRDefault="000D2D05" w:rsidP="00B551DE">
      <w:pPr>
        <w:jc w:val="both"/>
      </w:pPr>
    </w:p>
    <w:p w14:paraId="3013A56D" w14:textId="77777777" w:rsidR="00B551DE" w:rsidRPr="0065103F" w:rsidRDefault="00CC24FF" w:rsidP="00B551DE">
      <w:pPr>
        <w:jc w:val="both"/>
        <w:rPr>
          <w:color w:val="FF0000"/>
        </w:rPr>
      </w:pPr>
      <w:r>
        <w:t xml:space="preserve">Payment for all services not covered by your insurance (including co-payments </w:t>
      </w:r>
      <w:r w:rsidRPr="0066605A">
        <w:t xml:space="preserve">and </w:t>
      </w:r>
      <w:del w:id="2" w:author="Laurie Holmes" w:date="2016-06-09T11:57:00Z">
        <w:r w:rsidRPr="0066605A" w:rsidDel="005D18C5">
          <w:delText xml:space="preserve">partial </w:delText>
        </w:r>
      </w:del>
      <w:r w:rsidRPr="0066605A">
        <w:t>deductible payments</w:t>
      </w:r>
      <w:r>
        <w:t xml:space="preserve">) is expected at the time of your appointment unless other arrangements are made. </w:t>
      </w:r>
      <w:r w:rsidRPr="00CE55AD">
        <w:t>You will also be responsible for any payment for any services requested and/or</w:t>
      </w:r>
      <w:r w:rsidRPr="00CE55AD">
        <w:rPr>
          <w:b/>
        </w:rPr>
        <w:t xml:space="preserve"> </w:t>
      </w:r>
      <w:r w:rsidRPr="00CE55AD">
        <w:t>approved by you, but not covered by your insurance carrier</w:t>
      </w:r>
      <w:r w:rsidRPr="00630CBA">
        <w:rPr>
          <w:b/>
        </w:rPr>
        <w:t xml:space="preserve">. </w:t>
      </w:r>
      <w:r>
        <w:rPr>
          <w:b/>
        </w:rPr>
        <w:t xml:space="preserve">  </w:t>
      </w:r>
      <w:r w:rsidRPr="00D65881">
        <w:t>In addition, you will be responsible for any services rendered to your child(ren) for services requiring interpretation by an outside agency and billed by them directly (ie. Labs, etc).</w:t>
      </w:r>
      <w:r>
        <w:t xml:space="preserve">   </w:t>
      </w:r>
      <w:r w:rsidRPr="00463279">
        <w:rPr>
          <w:highlight w:val="yellow"/>
          <w:rPrChange w:id="3" w:author="Detta Robinson" w:date="2019-02-18T12:23:00Z">
            <w:rPr/>
          </w:rPrChange>
        </w:rPr>
        <w:t>(It is the responsibility of the patient (parents/guardians) to know what is covered and not covered by their insurance carrier.)</w:t>
      </w:r>
      <w:bookmarkStart w:id="4" w:name="_GoBack"/>
      <w:bookmarkEnd w:id="4"/>
      <w:r w:rsidRPr="00CE55AD">
        <w:t xml:space="preserve">  If we do not participate with your insurance, full payment is expected on the date of service.  We will provide sufficient documentation for you to submit a claim to your insurance company for your visit, and reimbursement should be sent directly from them to you.  </w:t>
      </w:r>
      <w:r w:rsidRPr="002255FF">
        <w:t xml:space="preserve">For your convenience, payments to Genesis Pediatrics </w:t>
      </w:r>
      <w:del w:id="5" w:author="alang" w:date="2016-04-22T00:36:00Z">
        <w:r w:rsidRPr="002255FF" w:rsidDel="005265F8">
          <w:delText xml:space="preserve">can </w:delText>
        </w:r>
      </w:del>
      <w:ins w:id="6" w:author="alang" w:date="2016-04-22T00:36:00Z">
        <w:r w:rsidR="005265F8">
          <w:t>may</w:t>
        </w:r>
        <w:r w:rsidR="005265F8" w:rsidRPr="002255FF">
          <w:t xml:space="preserve"> </w:t>
        </w:r>
      </w:ins>
      <w:r w:rsidRPr="002255FF">
        <w:t>be made by cash, check</w:t>
      </w:r>
      <w:ins w:id="7" w:author="alang" w:date="2016-04-22T00:36:00Z">
        <w:r w:rsidR="005265F8">
          <w:t>,</w:t>
        </w:r>
      </w:ins>
      <w:r w:rsidRPr="002255FF">
        <w:t xml:space="preserve"> or credit card and</w:t>
      </w:r>
      <w:r>
        <w:t xml:space="preserve"> can be paid in person, by mail,</w:t>
      </w:r>
      <w:r w:rsidRPr="002255FF">
        <w:t xml:space="preserve"> telephone</w:t>
      </w:r>
      <w:r w:rsidRPr="0065103F">
        <w:rPr>
          <w:color w:val="FF0000"/>
        </w:rPr>
        <w:t xml:space="preserve">, </w:t>
      </w:r>
      <w:r w:rsidRPr="0066605A">
        <w:t>or Pay Pal</w:t>
      </w:r>
      <w:r w:rsidRPr="0065103F">
        <w:rPr>
          <w:color w:val="FF0000"/>
        </w:rPr>
        <w:t>.</w:t>
      </w:r>
    </w:p>
    <w:p w14:paraId="7CBE0C47" w14:textId="77777777" w:rsidR="00B551DE" w:rsidRPr="004B2F9D" w:rsidRDefault="000D2D05" w:rsidP="00B551DE">
      <w:pPr>
        <w:jc w:val="both"/>
        <w:rPr>
          <w:color w:val="3366FF"/>
        </w:rPr>
      </w:pPr>
    </w:p>
    <w:p w14:paraId="21E9FD26" w14:textId="77777777" w:rsidR="00B551DE" w:rsidRDefault="00CC24FF" w:rsidP="00B551DE">
      <w:pPr>
        <w:jc w:val="both"/>
      </w:pPr>
      <w:r w:rsidRPr="00CE55AD">
        <w:t>By signing below, I/We have selected Genesis Pediatrics as my/our child’s pediatric primary care provider and agree to:</w:t>
      </w:r>
    </w:p>
    <w:p w14:paraId="28A1704D" w14:textId="77777777" w:rsidR="00B551DE" w:rsidRDefault="000D2D05" w:rsidP="00B551DE">
      <w:pPr>
        <w:jc w:val="both"/>
      </w:pPr>
    </w:p>
    <w:p w14:paraId="545DF71D" w14:textId="77777777" w:rsidR="00B551DE" w:rsidRPr="00270561" w:rsidRDefault="00CC24FF" w:rsidP="00B551DE">
      <w:pPr>
        <w:numPr>
          <w:ilvl w:val="0"/>
          <w:numId w:val="1"/>
        </w:numPr>
        <w:jc w:val="both"/>
        <w:rPr>
          <w:b/>
        </w:rPr>
      </w:pPr>
      <w:r>
        <w:rPr>
          <w:b/>
        </w:rPr>
        <w:t>Bring my child myself or send him/her in with someone whom I’ve listed on the Family Data Sheet.</w:t>
      </w:r>
    </w:p>
    <w:p w14:paraId="33DDF5C4" w14:textId="77777777" w:rsidR="00B551DE" w:rsidRPr="00CE55AD" w:rsidRDefault="000D2D05" w:rsidP="00B551DE">
      <w:pPr>
        <w:jc w:val="both"/>
      </w:pPr>
    </w:p>
    <w:p w14:paraId="652A3F0F" w14:textId="33A48BA7" w:rsidR="00B551DE" w:rsidRPr="00463279" w:rsidRDefault="00CC24FF" w:rsidP="00B551DE">
      <w:pPr>
        <w:numPr>
          <w:ilvl w:val="0"/>
          <w:numId w:val="1"/>
        </w:numPr>
        <w:jc w:val="both"/>
        <w:rPr>
          <w:b/>
          <w:highlight w:val="yellow"/>
          <w:rPrChange w:id="8" w:author="Detta Robinson" w:date="2019-02-18T12:23:00Z">
            <w:rPr>
              <w:b/>
            </w:rPr>
          </w:rPrChange>
        </w:rPr>
      </w:pPr>
      <w:r w:rsidRPr="00463279">
        <w:rPr>
          <w:b/>
          <w:highlight w:val="yellow"/>
          <w:rPrChange w:id="9" w:author="Detta Robinson" w:date="2019-02-18T12:23:00Z">
            <w:rPr>
              <w:b/>
            </w:rPr>
          </w:rPrChange>
        </w:rPr>
        <w:t xml:space="preserve">Make full payment, </w:t>
      </w:r>
      <w:del w:id="10" w:author="Detta Robinson" w:date="2019-02-18T12:11:00Z">
        <w:r w:rsidRPr="00463279" w:rsidDel="0007696B">
          <w:rPr>
            <w:b/>
            <w:highlight w:val="yellow"/>
            <w:rPrChange w:id="11" w:author="Detta Robinson" w:date="2019-02-18T12:23:00Z">
              <w:rPr>
                <w:b/>
              </w:rPr>
            </w:rPrChange>
          </w:rPr>
          <w:delText xml:space="preserve">co-payment, or partial </w:delText>
        </w:r>
      </w:del>
      <w:r w:rsidRPr="00463279">
        <w:rPr>
          <w:b/>
          <w:highlight w:val="yellow"/>
          <w:rPrChange w:id="12" w:author="Detta Robinson" w:date="2019-02-18T12:23:00Z">
            <w:rPr>
              <w:b/>
            </w:rPr>
          </w:rPrChange>
        </w:rPr>
        <w:t>deductible payment</w:t>
      </w:r>
      <w:ins w:id="13" w:author="Detta Robinson" w:date="2019-02-18T12:11:00Z">
        <w:r w:rsidR="0007696B" w:rsidRPr="00463279">
          <w:rPr>
            <w:b/>
            <w:highlight w:val="yellow"/>
            <w:rPrChange w:id="14" w:author="Detta Robinson" w:date="2019-02-18T12:23:00Z">
              <w:rPr>
                <w:b/>
              </w:rPr>
            </w:rPrChange>
          </w:rPr>
          <w:t>, co-payment, or minimum payment due at the time of service</w:t>
        </w:r>
      </w:ins>
      <w:ins w:id="15" w:author="Detta Robinson" w:date="2019-02-18T12:12:00Z">
        <w:r w:rsidR="0007696B" w:rsidRPr="00463279">
          <w:rPr>
            <w:b/>
            <w:highlight w:val="yellow"/>
            <w:rPrChange w:id="16" w:author="Detta Robinson" w:date="2019-02-18T12:23:00Z">
              <w:rPr>
                <w:b/>
              </w:rPr>
            </w:rPrChange>
          </w:rPr>
          <w:t xml:space="preserve"> as detailed above.  Payments not made at time of service in accordance with one of the above options</w:t>
        </w:r>
      </w:ins>
      <w:ins w:id="17" w:author="Detta Robinson" w:date="2019-02-18T12:15:00Z">
        <w:r w:rsidR="0007696B" w:rsidRPr="00463279">
          <w:rPr>
            <w:b/>
            <w:highlight w:val="yellow"/>
            <w:rPrChange w:id="18" w:author="Detta Robinson" w:date="2019-02-18T12:23:00Z">
              <w:rPr>
                <w:b/>
              </w:rPr>
            </w:rPrChange>
          </w:rPr>
          <w:t xml:space="preserve"> </w:t>
        </w:r>
      </w:ins>
      <w:del w:id="19" w:author="Detta Robinson" w:date="2019-02-18T12:15:00Z">
        <w:r w:rsidRPr="00463279" w:rsidDel="0007696B">
          <w:rPr>
            <w:b/>
            <w:highlight w:val="yellow"/>
            <w:rPrChange w:id="20" w:author="Detta Robinson" w:date="2019-02-18T12:23:00Z">
              <w:rPr>
                <w:b/>
              </w:rPr>
            </w:rPrChange>
          </w:rPr>
          <w:delText xml:space="preserve"> </w:delText>
        </w:r>
      </w:del>
      <w:ins w:id="21" w:author="alang" w:date="2016-04-21T21:29:00Z">
        <w:del w:id="22" w:author="Detta Robinson" w:date="2019-02-18T12:15:00Z">
          <w:r w:rsidR="00391FB1" w:rsidRPr="00463279" w:rsidDel="0007696B">
            <w:rPr>
              <w:b/>
              <w:highlight w:val="yellow"/>
              <w:rPrChange w:id="23" w:author="Detta Robinson" w:date="2019-02-18T12:23:00Z">
                <w:rPr>
                  <w:b/>
                </w:rPr>
              </w:rPrChange>
            </w:rPr>
            <w:delText xml:space="preserve">of the minimum payment due </w:delText>
          </w:r>
        </w:del>
      </w:ins>
      <w:ins w:id="24" w:author="alang" w:date="2016-04-22T00:32:00Z">
        <w:del w:id="25" w:author="Detta Robinson" w:date="2019-02-18T12:15:00Z">
          <w:r w:rsidR="005265F8" w:rsidRPr="00463279" w:rsidDel="0007696B">
            <w:rPr>
              <w:b/>
              <w:highlight w:val="yellow"/>
              <w:rPrChange w:id="26" w:author="Detta Robinson" w:date="2019-02-18T12:23:00Z">
                <w:rPr>
                  <w:b/>
                </w:rPr>
              </w:rPrChange>
            </w:rPr>
            <w:delText>(as posted</w:delText>
          </w:r>
        </w:del>
      </w:ins>
      <w:ins w:id="27" w:author="alang" w:date="2016-04-22T00:37:00Z">
        <w:del w:id="28" w:author="Detta Robinson" w:date="2019-02-18T12:15:00Z">
          <w:r w:rsidR="005265F8" w:rsidRPr="00463279" w:rsidDel="0007696B">
            <w:rPr>
              <w:b/>
              <w:highlight w:val="yellow"/>
              <w:rPrChange w:id="29" w:author="Detta Robinson" w:date="2019-02-18T12:23:00Z">
                <w:rPr>
                  <w:b/>
                </w:rPr>
              </w:rPrChange>
            </w:rPr>
            <w:delText xml:space="preserve"> at check-out</w:delText>
          </w:r>
        </w:del>
      </w:ins>
      <w:ins w:id="30" w:author="alang" w:date="2016-04-22T00:32:00Z">
        <w:del w:id="31" w:author="Detta Robinson" w:date="2019-02-18T12:15:00Z">
          <w:r w:rsidR="005265F8" w:rsidRPr="00463279" w:rsidDel="0007696B">
            <w:rPr>
              <w:b/>
              <w:highlight w:val="yellow"/>
              <w:rPrChange w:id="32" w:author="Detta Robinson" w:date="2019-02-18T12:23:00Z">
                <w:rPr>
                  <w:b/>
                </w:rPr>
              </w:rPrChange>
            </w:rPr>
            <w:delText xml:space="preserve">) </w:delText>
          </w:r>
        </w:del>
      </w:ins>
      <w:del w:id="33" w:author="Detta Robinson" w:date="2019-02-18T12:15:00Z">
        <w:r w:rsidRPr="00463279" w:rsidDel="0007696B">
          <w:rPr>
            <w:b/>
            <w:highlight w:val="yellow"/>
            <w:rPrChange w:id="34" w:author="Detta Robinson" w:date="2019-02-18T12:23:00Z">
              <w:rPr>
                <w:b/>
              </w:rPr>
            </w:rPrChange>
          </w:rPr>
          <w:delText xml:space="preserve">at the time of service as detailed above.  Payments </w:delText>
        </w:r>
      </w:del>
      <w:ins w:id="35" w:author="Liebschutz, John F." w:date="2016-04-15T17:02:00Z">
        <w:del w:id="36" w:author="Detta Robinson" w:date="2019-02-18T12:15:00Z">
          <w:r w:rsidRPr="00463279" w:rsidDel="0007696B">
            <w:rPr>
              <w:b/>
              <w:highlight w:val="yellow"/>
              <w:rPrChange w:id="37" w:author="Detta Robinson" w:date="2019-02-18T12:23:00Z">
                <w:rPr>
                  <w:b/>
                </w:rPr>
              </w:rPrChange>
            </w:rPr>
            <w:delText xml:space="preserve">not made in </w:delText>
          </w:r>
        </w:del>
        <w:del w:id="38" w:author="Laurie Holmes" w:date="2016-08-31T15:19:00Z">
          <w:r w:rsidRPr="00463279" w:rsidDel="005B09D2">
            <w:rPr>
              <w:b/>
              <w:highlight w:val="yellow"/>
              <w:rPrChange w:id="39" w:author="Detta Robinson" w:date="2019-02-18T12:23:00Z">
                <w:rPr>
                  <w:b/>
                </w:rPr>
              </w:rPrChange>
            </w:rPr>
            <w:delText>full at the</w:delText>
          </w:r>
        </w:del>
      </w:ins>
      <w:ins w:id="40" w:author="Laurie Holmes" w:date="2016-08-31T15:19:00Z">
        <w:del w:id="41" w:author="Detta Robinson" w:date="2019-02-18T12:15:00Z">
          <w:r w:rsidR="005B09D2" w:rsidRPr="00463279" w:rsidDel="0007696B">
            <w:rPr>
              <w:b/>
              <w:highlight w:val="yellow"/>
              <w:rPrChange w:id="42" w:author="Detta Robinson" w:date="2019-02-18T12:23:00Z">
                <w:rPr>
                  <w:b/>
                </w:rPr>
              </w:rPrChange>
            </w:rPr>
            <w:delText xml:space="preserve">accordance with </w:delText>
          </w:r>
        </w:del>
      </w:ins>
      <w:ins w:id="43" w:author="Laurie Holmes" w:date="2016-08-31T15:20:00Z">
        <w:del w:id="44" w:author="Detta Robinson" w:date="2019-02-18T12:15:00Z">
          <w:r w:rsidR="005B09D2" w:rsidRPr="00463279" w:rsidDel="0007696B">
            <w:rPr>
              <w:b/>
              <w:highlight w:val="yellow"/>
              <w:rPrChange w:id="45" w:author="Detta Robinson" w:date="2019-02-18T12:23:00Z">
                <w:rPr>
                  <w:b/>
                </w:rPr>
              </w:rPrChange>
            </w:rPr>
            <w:delText>1 of the 3 options above at</w:delText>
          </w:r>
        </w:del>
      </w:ins>
      <w:ins w:id="46" w:author="Liebschutz, John F." w:date="2016-04-15T17:02:00Z">
        <w:del w:id="47" w:author="Detta Robinson" w:date="2019-02-18T12:15:00Z">
          <w:r w:rsidRPr="00463279" w:rsidDel="0007696B">
            <w:rPr>
              <w:b/>
              <w:highlight w:val="yellow"/>
              <w:rPrChange w:id="48" w:author="Detta Robinson" w:date="2019-02-18T12:23:00Z">
                <w:rPr>
                  <w:b/>
                </w:rPr>
              </w:rPrChange>
            </w:rPr>
            <w:delText xml:space="preserve"> </w:delText>
          </w:r>
        </w:del>
      </w:ins>
      <w:del w:id="49" w:author="Liebschutz, John F." w:date="2016-04-15T17:02:00Z">
        <w:r w:rsidRPr="00463279">
          <w:rPr>
            <w:b/>
            <w:highlight w:val="yellow"/>
            <w:rPrChange w:id="50" w:author="Detta Robinson" w:date="2019-02-18T12:23:00Z">
              <w:rPr>
                <w:b/>
              </w:rPr>
            </w:rPrChange>
          </w:rPr>
          <w:delText>required at the</w:delText>
        </w:r>
      </w:del>
      <w:del w:id="51" w:author="Detta Robinson" w:date="2019-02-18T12:15:00Z">
        <w:r w:rsidRPr="00463279" w:rsidDel="0007696B">
          <w:rPr>
            <w:b/>
            <w:highlight w:val="yellow"/>
            <w:rPrChange w:id="52" w:author="Detta Robinson" w:date="2019-02-18T12:23:00Z">
              <w:rPr>
                <w:b/>
              </w:rPr>
            </w:rPrChange>
          </w:rPr>
          <w:delText xml:space="preserve"> time of service </w:delText>
        </w:r>
      </w:del>
      <w:del w:id="53" w:author="Liebschutz, John F." w:date="2016-04-15T17:02:00Z">
        <w:r w:rsidRPr="00463279">
          <w:rPr>
            <w:b/>
            <w:highlight w:val="yellow"/>
            <w:rPrChange w:id="54" w:author="Detta Robinson" w:date="2019-02-18T12:23:00Z">
              <w:rPr>
                <w:b/>
              </w:rPr>
            </w:rPrChange>
          </w:rPr>
          <w:delText>and not made the same day</w:delText>
        </w:r>
      </w:del>
      <w:del w:id="55" w:author="Detta Robinson" w:date="2019-02-18T12:15:00Z">
        <w:r w:rsidRPr="00463279" w:rsidDel="0007696B">
          <w:rPr>
            <w:b/>
            <w:highlight w:val="yellow"/>
            <w:rPrChange w:id="56" w:author="Detta Robinson" w:date="2019-02-18T12:23:00Z">
              <w:rPr>
                <w:b/>
              </w:rPr>
            </w:rPrChange>
          </w:rPr>
          <w:delText xml:space="preserve"> </w:delText>
        </w:r>
      </w:del>
      <w:r w:rsidRPr="00463279">
        <w:rPr>
          <w:b/>
          <w:highlight w:val="yellow"/>
          <w:rPrChange w:id="57" w:author="Detta Robinson" w:date="2019-02-18T12:23:00Z">
            <w:rPr>
              <w:b/>
            </w:rPr>
          </w:rPrChange>
        </w:rPr>
        <w:t xml:space="preserve">will be subject to </w:t>
      </w:r>
      <w:del w:id="58" w:author="Liebschutz, John F." w:date="2016-04-15T17:02:00Z">
        <w:r w:rsidRPr="00463279">
          <w:rPr>
            <w:b/>
            <w:highlight w:val="yellow"/>
            <w:rPrChange w:id="59" w:author="Detta Robinson" w:date="2019-02-18T12:23:00Z">
              <w:rPr>
                <w:b/>
              </w:rPr>
            </w:rPrChange>
          </w:rPr>
          <w:delText>the</w:delText>
        </w:r>
      </w:del>
      <w:ins w:id="60" w:author="Liebschutz, John F." w:date="2016-04-15T17:02:00Z">
        <w:r w:rsidRPr="00463279">
          <w:rPr>
            <w:b/>
            <w:highlight w:val="yellow"/>
            <w:rPrChange w:id="61" w:author="Detta Robinson" w:date="2019-02-18T12:23:00Z">
              <w:rPr>
                <w:b/>
              </w:rPr>
            </w:rPrChange>
          </w:rPr>
          <w:t>an</w:t>
        </w:r>
      </w:ins>
      <w:r w:rsidRPr="00463279">
        <w:rPr>
          <w:b/>
          <w:highlight w:val="yellow"/>
          <w:rPrChange w:id="62" w:author="Detta Robinson" w:date="2019-02-18T12:23:00Z">
            <w:rPr>
              <w:b/>
            </w:rPr>
          </w:rPrChange>
        </w:rPr>
        <w:t xml:space="preserve"> additional </w:t>
      </w:r>
      <w:ins w:id="63" w:author="Liebschutz, John F." w:date="2016-04-15T16:59:00Z">
        <w:r w:rsidRPr="00463279">
          <w:rPr>
            <w:b/>
            <w:highlight w:val="yellow"/>
            <w:rPrChange w:id="64" w:author="Detta Robinson" w:date="2019-02-18T12:23:00Z">
              <w:rPr>
                <w:b/>
              </w:rPr>
            </w:rPrChange>
          </w:rPr>
          <w:t xml:space="preserve">one-time </w:t>
        </w:r>
        <w:del w:id="65" w:author="alang" w:date="2016-04-21T21:28:00Z">
          <w:r w:rsidRPr="00463279" w:rsidDel="00391FB1">
            <w:rPr>
              <w:b/>
              <w:highlight w:val="yellow"/>
              <w:rPrChange w:id="66" w:author="Detta Robinson" w:date="2019-02-18T12:23:00Z">
                <w:rPr>
                  <w:b/>
                </w:rPr>
              </w:rPrChange>
            </w:rPr>
            <w:delText xml:space="preserve"> </w:delText>
          </w:r>
        </w:del>
        <w:r w:rsidRPr="00463279">
          <w:rPr>
            <w:b/>
            <w:highlight w:val="yellow"/>
            <w:rPrChange w:id="67" w:author="Detta Robinson" w:date="2019-02-18T12:23:00Z">
              <w:rPr>
                <w:b/>
              </w:rPr>
            </w:rPrChange>
          </w:rPr>
          <w:t>service charge of $</w:t>
        </w:r>
        <w:del w:id="68" w:author="alang" w:date="2016-04-21T21:28:00Z">
          <w:r w:rsidRPr="00463279" w:rsidDel="00391FB1">
            <w:rPr>
              <w:b/>
              <w:highlight w:val="yellow"/>
              <w:rPrChange w:id="69" w:author="Detta Robinson" w:date="2019-02-18T12:23:00Z">
                <w:rPr>
                  <w:b/>
                </w:rPr>
              </w:rPrChange>
            </w:rPr>
            <w:delText xml:space="preserve"> </w:delText>
          </w:r>
          <w:r w:rsidRPr="00463279" w:rsidDel="00391FB1">
            <w:rPr>
              <w:b/>
              <w:highlight w:val="yellow"/>
              <w:rPrChange w:id="70" w:author="Detta Robinson" w:date="2019-02-18T12:23:00Z">
                <w:rPr>
                  <w:b/>
                  <w:u w:val="single"/>
                </w:rPr>
              </w:rPrChange>
            </w:rPr>
            <w:tab/>
          </w:r>
        </w:del>
      </w:ins>
      <w:ins w:id="71" w:author="alang" w:date="2016-04-21T21:28:00Z">
        <w:del w:id="72" w:author="Laurie Holmes" w:date="2016-06-09T11:57:00Z">
          <w:r w:rsidR="00391FB1" w:rsidRPr="00463279" w:rsidDel="005D18C5">
            <w:rPr>
              <w:b/>
              <w:highlight w:val="yellow"/>
              <w:rPrChange w:id="73" w:author="Detta Robinson" w:date="2019-02-18T12:23:00Z">
                <w:rPr>
                  <w:b/>
                  <w:u w:val="single"/>
                </w:rPr>
              </w:rPrChange>
            </w:rPr>
            <w:delText>15</w:delText>
          </w:r>
        </w:del>
      </w:ins>
      <w:ins w:id="74" w:author="Laurie Holmes" w:date="2016-06-09T11:57:00Z">
        <w:r w:rsidR="005D18C5" w:rsidRPr="00463279">
          <w:rPr>
            <w:b/>
            <w:highlight w:val="yellow"/>
            <w:rPrChange w:id="75" w:author="Detta Robinson" w:date="2019-02-18T12:23:00Z">
              <w:rPr>
                <w:b/>
              </w:rPr>
            </w:rPrChange>
          </w:rPr>
          <w:t>20</w:t>
        </w:r>
      </w:ins>
      <w:ins w:id="76" w:author="alang" w:date="2016-04-21T21:28:00Z">
        <w:r w:rsidR="00391FB1" w:rsidRPr="00463279">
          <w:rPr>
            <w:b/>
            <w:highlight w:val="yellow"/>
            <w:rPrChange w:id="77" w:author="Detta Robinson" w:date="2019-02-18T12:23:00Z">
              <w:rPr>
                <w:b/>
                <w:u w:val="single"/>
              </w:rPr>
            </w:rPrChange>
          </w:rPr>
          <w:t>.00</w:t>
        </w:r>
      </w:ins>
      <w:ins w:id="78" w:author="Liebschutz, John F." w:date="2016-04-15T16:59:00Z">
        <w:r w:rsidRPr="00463279">
          <w:rPr>
            <w:b/>
            <w:highlight w:val="yellow"/>
            <w:rPrChange w:id="79" w:author="Detta Robinson" w:date="2019-02-18T12:23:00Z">
              <w:rPr>
                <w:b/>
              </w:rPr>
            </w:rPrChange>
          </w:rPr>
          <w:t xml:space="preserve"> </w:t>
        </w:r>
      </w:ins>
      <w:ins w:id="80" w:author="Liebschutz, John F." w:date="2016-04-15T17:02:00Z">
        <w:del w:id="81" w:author="alang" w:date="2016-04-21T21:28:00Z">
          <w:r w:rsidRPr="00463279" w:rsidDel="00391FB1">
            <w:rPr>
              <w:b/>
              <w:highlight w:val="yellow"/>
              <w:rPrChange w:id="82" w:author="Detta Robinson" w:date="2019-02-18T12:23:00Z">
                <w:rPr>
                  <w:b/>
                </w:rPr>
              </w:rPrChange>
            </w:rPr>
            <w:tab/>
          </w:r>
        </w:del>
      </w:ins>
      <w:ins w:id="83" w:author="Liebschutz, John F." w:date="2016-04-15T16:59:00Z">
        <w:r w:rsidRPr="00463279">
          <w:rPr>
            <w:b/>
            <w:highlight w:val="yellow"/>
            <w:rPrChange w:id="84" w:author="Detta Robinson" w:date="2019-02-18T12:23:00Z">
              <w:rPr>
                <w:b/>
              </w:rPr>
            </w:rPrChange>
          </w:rPr>
          <w:t>for setting up a def</w:t>
        </w:r>
      </w:ins>
      <w:ins w:id="85" w:author="Liebschutz, John F." w:date="2016-04-15T17:00:00Z">
        <w:r w:rsidRPr="00463279">
          <w:rPr>
            <w:b/>
            <w:highlight w:val="yellow"/>
            <w:rPrChange w:id="86" w:author="Detta Robinson" w:date="2019-02-18T12:23:00Z">
              <w:rPr>
                <w:b/>
              </w:rPr>
            </w:rPrChange>
          </w:rPr>
          <w:t xml:space="preserve">erred payment account.  </w:t>
        </w:r>
      </w:ins>
      <w:del w:id="87" w:author="Liebschutz, John F." w:date="2016-04-15T17:00:00Z">
        <w:r w:rsidRPr="00463279">
          <w:rPr>
            <w:b/>
            <w:highlight w:val="yellow"/>
            <w:rPrChange w:id="88" w:author="Detta Robinson" w:date="2019-02-18T12:23:00Z">
              <w:rPr>
                <w:b/>
              </w:rPr>
            </w:rPrChange>
          </w:rPr>
          <w:delText>“non-payment” fee.</w:delText>
        </w:r>
      </w:del>
      <w:ins w:id="89" w:author="Liebschutz, John F." w:date="2016-04-15T17:02:00Z">
        <w:r w:rsidRPr="00463279">
          <w:rPr>
            <w:b/>
            <w:highlight w:val="yellow"/>
            <w:rPrChange w:id="90" w:author="Detta Robinson" w:date="2019-02-18T12:23:00Z">
              <w:rPr>
                <w:b/>
              </w:rPr>
            </w:rPrChange>
          </w:rPr>
          <w:t>Unpaid balances</w:t>
        </w:r>
      </w:ins>
      <w:ins w:id="91" w:author="Liebschutz, John F." w:date="2016-04-15T17:00:00Z">
        <w:r w:rsidRPr="00463279">
          <w:rPr>
            <w:b/>
            <w:highlight w:val="yellow"/>
            <w:rPrChange w:id="92" w:author="Detta Robinson" w:date="2019-02-18T12:23:00Z">
              <w:rPr>
                <w:b/>
              </w:rPr>
            </w:rPrChange>
          </w:rPr>
          <w:t xml:space="preserve"> not paid in full within thirty days of billing will be subject to an additional charge of </w:t>
        </w:r>
      </w:ins>
      <w:ins w:id="93" w:author="Liebschutz, John F." w:date="2016-04-15T17:01:00Z">
        <w:del w:id="94" w:author="alang" w:date="2016-04-22T00:28:00Z">
          <w:r w:rsidRPr="00463279" w:rsidDel="00C203E8">
            <w:rPr>
              <w:b/>
              <w:highlight w:val="yellow"/>
              <w:rPrChange w:id="95" w:author="Detta Robinson" w:date="2019-02-18T12:23:00Z">
                <w:rPr>
                  <w:b/>
                  <w:u w:val="single"/>
                </w:rPr>
              </w:rPrChange>
            </w:rPr>
            <w:tab/>
          </w:r>
          <w:r w:rsidRPr="00463279" w:rsidDel="00C203E8">
            <w:rPr>
              <w:b/>
              <w:highlight w:val="yellow"/>
              <w:rPrChange w:id="96" w:author="Detta Robinson" w:date="2019-02-18T12:23:00Z">
                <w:rPr>
                  <w:b/>
                  <w:u w:val="single"/>
                </w:rPr>
              </w:rPrChange>
            </w:rPr>
            <w:tab/>
          </w:r>
        </w:del>
      </w:ins>
      <w:ins w:id="97" w:author="alang" w:date="2016-04-22T00:28:00Z">
        <w:r w:rsidR="00C203E8" w:rsidRPr="00463279">
          <w:rPr>
            <w:b/>
            <w:highlight w:val="yellow"/>
            <w:rPrChange w:id="98" w:author="Detta Robinson" w:date="2019-02-18T12:23:00Z">
              <w:rPr>
                <w:b/>
              </w:rPr>
            </w:rPrChange>
          </w:rPr>
          <w:t>one and 1/4</w:t>
        </w:r>
      </w:ins>
      <w:ins w:id="99" w:author="Liebschutz, John F." w:date="2016-04-15T17:00:00Z">
        <w:r w:rsidRPr="00463279">
          <w:rPr>
            <w:b/>
            <w:highlight w:val="yellow"/>
            <w:rPrChange w:id="100" w:author="Detta Robinson" w:date="2019-02-18T12:23:00Z">
              <w:rPr>
                <w:b/>
              </w:rPr>
            </w:rPrChange>
          </w:rPr>
          <w:t xml:space="preserve"> percent </w:t>
        </w:r>
      </w:ins>
      <w:ins w:id="101" w:author="Liebschutz, John F." w:date="2016-04-15T17:01:00Z">
        <w:r w:rsidRPr="00463279">
          <w:rPr>
            <w:b/>
            <w:highlight w:val="yellow"/>
            <w:rPrChange w:id="102" w:author="Detta Robinson" w:date="2019-02-18T12:23:00Z">
              <w:rPr>
                <w:b/>
              </w:rPr>
            </w:rPrChange>
          </w:rPr>
          <w:t>(</w:t>
        </w:r>
        <w:del w:id="103" w:author="alang" w:date="2016-04-22T00:28:00Z">
          <w:r w:rsidRPr="00463279" w:rsidDel="00C203E8">
            <w:rPr>
              <w:b/>
              <w:highlight w:val="yellow"/>
              <w:rPrChange w:id="104" w:author="Detta Robinson" w:date="2019-02-18T12:23:00Z">
                <w:rPr>
                  <w:b/>
                  <w:u w:val="single"/>
                </w:rPr>
              </w:rPrChange>
            </w:rPr>
            <w:tab/>
          </w:r>
        </w:del>
      </w:ins>
      <w:ins w:id="105" w:author="alang" w:date="2016-04-22T00:28:00Z">
        <w:r w:rsidR="00C203E8" w:rsidRPr="00463279">
          <w:rPr>
            <w:b/>
            <w:highlight w:val="yellow"/>
            <w:rPrChange w:id="106" w:author="Detta Robinson" w:date="2019-02-18T12:23:00Z">
              <w:rPr>
                <w:b/>
              </w:rPr>
            </w:rPrChange>
          </w:rPr>
          <w:t>1.25</w:t>
        </w:r>
      </w:ins>
      <w:ins w:id="107" w:author="Liebschutz, John F." w:date="2016-04-15T17:01:00Z">
        <w:r w:rsidRPr="00463279">
          <w:rPr>
            <w:b/>
            <w:highlight w:val="yellow"/>
            <w:rPrChange w:id="108" w:author="Detta Robinson" w:date="2019-02-18T12:23:00Z">
              <w:rPr>
                <w:b/>
              </w:rPr>
            </w:rPrChange>
          </w:rPr>
          <w:t xml:space="preserve">%) </w:t>
        </w:r>
      </w:ins>
      <w:ins w:id="109" w:author="Liebschutz, John F." w:date="2016-04-15T17:00:00Z">
        <w:r w:rsidRPr="00463279">
          <w:rPr>
            <w:b/>
            <w:highlight w:val="yellow"/>
            <w:rPrChange w:id="110" w:author="Detta Robinson" w:date="2019-02-18T12:23:00Z">
              <w:rPr>
                <w:b/>
              </w:rPr>
            </w:rPrChange>
          </w:rPr>
          <w:t>per month</w:t>
        </w:r>
      </w:ins>
      <w:ins w:id="111" w:author="Liebschutz, John F." w:date="2016-04-15T17:01:00Z">
        <w:r w:rsidRPr="00463279">
          <w:rPr>
            <w:b/>
            <w:highlight w:val="yellow"/>
            <w:rPrChange w:id="112" w:author="Detta Robinson" w:date="2019-02-18T12:23:00Z">
              <w:rPr>
                <w:b/>
              </w:rPr>
            </w:rPrChange>
          </w:rPr>
          <w:t xml:space="preserve"> (</w:t>
        </w:r>
        <w:del w:id="113" w:author="alang" w:date="2016-04-22T00:29:00Z">
          <w:r w:rsidRPr="00463279" w:rsidDel="00C203E8">
            <w:rPr>
              <w:b/>
              <w:highlight w:val="yellow"/>
              <w:rPrChange w:id="114" w:author="Detta Robinson" w:date="2019-02-18T12:23:00Z">
                <w:rPr>
                  <w:b/>
                  <w:u w:val="single"/>
                </w:rPr>
              </w:rPrChange>
            </w:rPr>
            <w:tab/>
          </w:r>
          <w:r w:rsidRPr="00463279" w:rsidDel="00C203E8">
            <w:rPr>
              <w:b/>
              <w:highlight w:val="yellow"/>
              <w:rPrChange w:id="115" w:author="Detta Robinson" w:date="2019-02-18T12:23:00Z">
                <w:rPr>
                  <w:b/>
                  <w:u w:val="single"/>
                </w:rPr>
              </w:rPrChange>
            </w:rPr>
            <w:tab/>
          </w:r>
        </w:del>
      </w:ins>
      <w:ins w:id="116" w:author="alang" w:date="2016-04-22T00:29:00Z">
        <w:r w:rsidR="00C203E8" w:rsidRPr="00463279">
          <w:rPr>
            <w:b/>
            <w:highlight w:val="yellow"/>
            <w:rPrChange w:id="117" w:author="Detta Robinson" w:date="2019-02-18T12:23:00Z">
              <w:rPr>
                <w:b/>
              </w:rPr>
            </w:rPrChange>
          </w:rPr>
          <w:t>15</w:t>
        </w:r>
      </w:ins>
      <w:ins w:id="118" w:author="Liebschutz, John F." w:date="2016-04-15T17:01:00Z">
        <w:del w:id="119" w:author="alang" w:date="2016-04-22T00:29:00Z">
          <w:r w:rsidRPr="00463279" w:rsidDel="00C203E8">
            <w:rPr>
              <w:b/>
              <w:highlight w:val="yellow"/>
              <w:rPrChange w:id="120" w:author="Detta Robinson" w:date="2019-02-18T12:23:00Z">
                <w:rPr>
                  <w:b/>
                </w:rPr>
              </w:rPrChange>
            </w:rPr>
            <w:delText xml:space="preserve"> </w:delText>
          </w:r>
        </w:del>
        <w:r w:rsidRPr="00463279">
          <w:rPr>
            <w:b/>
            <w:highlight w:val="yellow"/>
            <w:rPrChange w:id="121" w:author="Detta Robinson" w:date="2019-02-18T12:23:00Z">
              <w:rPr>
                <w:b/>
              </w:rPr>
            </w:rPrChange>
          </w:rPr>
          <w:t>% per year)</w:t>
        </w:r>
      </w:ins>
      <w:ins w:id="122" w:author="Liebschutz, John F." w:date="2016-04-15T17:06:00Z">
        <w:r w:rsidRPr="00463279">
          <w:rPr>
            <w:b/>
            <w:highlight w:val="yellow"/>
            <w:rPrChange w:id="123" w:author="Detta Robinson" w:date="2019-02-18T12:23:00Z">
              <w:rPr>
                <w:b/>
              </w:rPr>
            </w:rPrChange>
          </w:rPr>
          <w:t>.</w:t>
        </w:r>
      </w:ins>
      <w:ins w:id="124" w:author="Liebschutz, John F." w:date="2016-04-15T17:01:00Z">
        <w:r w:rsidRPr="00463279">
          <w:rPr>
            <w:b/>
            <w:highlight w:val="yellow"/>
            <w:rPrChange w:id="125" w:author="Detta Robinson" w:date="2019-02-18T12:23:00Z">
              <w:rPr>
                <w:b/>
              </w:rPr>
            </w:rPrChange>
          </w:rPr>
          <w:t xml:space="preserve"> </w:t>
        </w:r>
      </w:ins>
      <w:ins w:id="126" w:author="Liebschutz, John F." w:date="2016-04-15T17:00:00Z">
        <w:r w:rsidRPr="00463279">
          <w:rPr>
            <w:b/>
            <w:highlight w:val="yellow"/>
            <w:rPrChange w:id="127" w:author="Detta Robinson" w:date="2019-02-18T12:23:00Z">
              <w:rPr>
                <w:b/>
              </w:rPr>
            </w:rPrChange>
          </w:rPr>
          <w:t xml:space="preserve"> </w:t>
        </w:r>
      </w:ins>
    </w:p>
    <w:p w14:paraId="20C22101" w14:textId="77777777" w:rsidR="00B551DE" w:rsidRDefault="000D2D05" w:rsidP="00B551DE">
      <w:pPr>
        <w:pStyle w:val="ListParagraph"/>
        <w:rPr>
          <w:b/>
        </w:rPr>
      </w:pPr>
    </w:p>
    <w:p w14:paraId="5278F52F" w14:textId="77777777" w:rsidR="00B551DE" w:rsidRPr="00CE55AD" w:rsidRDefault="00CC24FF" w:rsidP="00B551DE">
      <w:pPr>
        <w:numPr>
          <w:ilvl w:val="0"/>
          <w:numId w:val="1"/>
        </w:numPr>
        <w:jc w:val="both"/>
        <w:rPr>
          <w:b/>
        </w:rPr>
      </w:pPr>
      <w:r w:rsidRPr="00CE55AD">
        <w:rPr>
          <w:b/>
        </w:rPr>
        <w:t>Keep all appointments, or if one is broken or cancelled with less than 24</w:t>
      </w:r>
      <w:ins w:id="128" w:author="alang" w:date="2016-04-22T00:43:00Z">
        <w:r w:rsidR="00CD256F">
          <w:rPr>
            <w:b/>
          </w:rPr>
          <w:t xml:space="preserve"> </w:t>
        </w:r>
      </w:ins>
      <w:del w:id="129" w:author="alang" w:date="2016-04-22T00:42:00Z">
        <w:r w:rsidDel="00CD256F">
          <w:rPr>
            <w:b/>
          </w:rPr>
          <w:delText>-</w:delText>
        </w:r>
      </w:del>
      <w:r w:rsidRPr="00CE55AD">
        <w:rPr>
          <w:b/>
        </w:rPr>
        <w:t>hour</w:t>
      </w:r>
      <w:del w:id="130" w:author="alang" w:date="2016-04-22T00:43:00Z">
        <w:r w:rsidRPr="00CE55AD" w:rsidDel="00CD256F">
          <w:rPr>
            <w:b/>
          </w:rPr>
          <w:delText>s</w:delText>
        </w:r>
      </w:del>
      <w:r w:rsidRPr="00CE55AD">
        <w:rPr>
          <w:b/>
        </w:rPr>
        <w:t xml:space="preserve"> notice, I/We may </w:t>
      </w:r>
      <w:r>
        <w:rPr>
          <w:b/>
        </w:rPr>
        <w:t>be subject to a missed appointment fee.</w:t>
      </w:r>
    </w:p>
    <w:p w14:paraId="0562F367" w14:textId="77777777" w:rsidR="00B551DE" w:rsidRPr="00CE55AD" w:rsidRDefault="000D2D05" w:rsidP="00B551DE">
      <w:pPr>
        <w:jc w:val="both"/>
        <w:rPr>
          <w:b/>
        </w:rPr>
      </w:pPr>
    </w:p>
    <w:p w14:paraId="40207C67" w14:textId="77777777" w:rsidR="00B551DE" w:rsidRPr="00CE55AD" w:rsidRDefault="00CC24FF" w:rsidP="00B551DE">
      <w:pPr>
        <w:numPr>
          <w:ilvl w:val="0"/>
          <w:numId w:val="1"/>
        </w:numPr>
        <w:jc w:val="both"/>
        <w:rPr>
          <w:b/>
        </w:rPr>
      </w:pPr>
      <w:r w:rsidRPr="00CE55AD">
        <w:rPr>
          <w:b/>
        </w:rPr>
        <w:t>Remain in contact with Genesis Pediatrics billing staff regarding any payment arrangements different than full payment on date of service.</w:t>
      </w:r>
    </w:p>
    <w:p w14:paraId="395147EC" w14:textId="77777777" w:rsidR="00B551DE" w:rsidRPr="00CE55AD" w:rsidRDefault="000D2D05" w:rsidP="00B551DE">
      <w:pPr>
        <w:jc w:val="both"/>
        <w:rPr>
          <w:b/>
        </w:rPr>
      </w:pPr>
    </w:p>
    <w:p w14:paraId="7E40EDAA" w14:textId="77777777" w:rsidR="00B551DE" w:rsidRPr="00CE55AD" w:rsidRDefault="00CC24FF" w:rsidP="00B551DE">
      <w:pPr>
        <w:numPr>
          <w:ilvl w:val="0"/>
          <w:numId w:val="1"/>
        </w:numPr>
        <w:jc w:val="both"/>
        <w:rPr>
          <w:b/>
        </w:rPr>
      </w:pPr>
      <w:r w:rsidRPr="00CE55AD">
        <w:rPr>
          <w:b/>
        </w:rPr>
        <w:t>Keep the account current through timely payments and communications required.</w:t>
      </w:r>
    </w:p>
    <w:p w14:paraId="1BEA9729" w14:textId="77777777" w:rsidR="00B551DE" w:rsidRPr="00CE55AD" w:rsidRDefault="000D2D05" w:rsidP="00B551DE">
      <w:pPr>
        <w:jc w:val="both"/>
        <w:rPr>
          <w:b/>
        </w:rPr>
      </w:pPr>
    </w:p>
    <w:p w14:paraId="11B5B1E0" w14:textId="77777777" w:rsidR="00B551DE" w:rsidRPr="00CE55AD" w:rsidRDefault="00CC24FF">
      <w:pPr>
        <w:numPr>
          <w:ilvl w:val="0"/>
          <w:numId w:val="1"/>
        </w:numPr>
        <w:jc w:val="both"/>
        <w:rPr>
          <w:del w:id="131" w:author="Liebschutz, John F." w:date="2016-04-15T17:05:00Z"/>
        </w:rPr>
      </w:pPr>
      <w:r w:rsidRPr="00CE55AD">
        <w:rPr>
          <w:b/>
        </w:rPr>
        <w:t>All accounts not current are subject to</w:t>
      </w:r>
      <w:del w:id="132" w:author="alang" w:date="2016-04-22T00:40:00Z">
        <w:r w:rsidRPr="00CE55AD" w:rsidDel="005265F8">
          <w:rPr>
            <w:b/>
          </w:rPr>
          <w:delText xml:space="preserve"> the</w:delText>
        </w:r>
      </w:del>
      <w:r w:rsidRPr="00CE55AD">
        <w:rPr>
          <w:b/>
        </w:rPr>
        <w:t xml:space="preserve"> </w:t>
      </w:r>
      <w:ins w:id="133" w:author="Liebschutz, John F." w:date="2016-04-15T17:04:00Z">
        <w:r>
          <w:rPr>
            <w:b/>
          </w:rPr>
          <w:t xml:space="preserve">collection in which event, in addition to the amount due, Genesis shall be entitled to </w:t>
        </w:r>
      </w:ins>
      <w:del w:id="134" w:author="Liebschutz, John F." w:date="2016-04-15T17:04:00Z">
        <w:r w:rsidRPr="00CE55AD">
          <w:rPr>
            <w:b/>
          </w:rPr>
          <w:delText>Genesis Pediatrics collection program and could result in a loss of privileges/relationship with Genesis Pediatrics</w:delText>
        </w:r>
      </w:del>
      <w:del w:id="135" w:author="alang" w:date="2016-04-21T21:27:00Z">
        <w:r w:rsidRPr="00CE55AD" w:rsidDel="00391FB1">
          <w:rPr>
            <w:b/>
          </w:rPr>
          <w:delText>.</w:delText>
        </w:r>
      </w:del>
    </w:p>
    <w:p w14:paraId="027597C6" w14:textId="77777777" w:rsidR="00B551DE" w:rsidRPr="00CE55AD" w:rsidRDefault="000D2D05">
      <w:pPr>
        <w:jc w:val="both"/>
        <w:rPr>
          <w:del w:id="136" w:author="Liebschutz, John F." w:date="2016-04-15T17:05:00Z"/>
        </w:rPr>
        <w:pPrChange w:id="137" w:author="alang" w:date="2016-04-21T21:27:00Z">
          <w:pPr>
            <w:numPr>
              <w:numId w:val="1"/>
            </w:numPr>
            <w:tabs>
              <w:tab w:val="num" w:pos="720"/>
            </w:tabs>
            <w:ind w:left="720" w:hanging="360"/>
            <w:jc w:val="both"/>
          </w:pPr>
        </w:pPrChange>
      </w:pPr>
    </w:p>
    <w:p w14:paraId="744C3FA6" w14:textId="77777777" w:rsidR="00B551DE" w:rsidRPr="00CE55AD" w:rsidRDefault="00CC24FF">
      <w:pPr>
        <w:jc w:val="both"/>
        <w:pPrChange w:id="138" w:author="alang" w:date="2016-04-21T21:27:00Z">
          <w:pPr>
            <w:numPr>
              <w:numId w:val="1"/>
            </w:numPr>
            <w:tabs>
              <w:tab w:val="num" w:pos="720"/>
            </w:tabs>
            <w:ind w:left="720" w:hanging="360"/>
            <w:jc w:val="both"/>
          </w:pPr>
        </w:pPrChange>
      </w:pPr>
      <w:del w:id="139" w:author="Liebschutz, John F." w:date="2016-04-15T17:05:00Z">
        <w:r w:rsidRPr="00CE55AD">
          <w:rPr>
            <w:b/>
          </w:rPr>
          <w:delText>Grant the right to</w:delText>
        </w:r>
      </w:del>
      <w:del w:id="140" w:author="alang" w:date="2016-04-21T21:27:00Z">
        <w:r w:rsidRPr="00CE55AD" w:rsidDel="00391FB1">
          <w:rPr>
            <w:b/>
          </w:rPr>
          <w:delText xml:space="preserve"> </w:delText>
        </w:r>
      </w:del>
      <w:r w:rsidRPr="00CE55AD">
        <w:rPr>
          <w:b/>
        </w:rPr>
        <w:t>collect</w:t>
      </w:r>
      <w:del w:id="141" w:author="Laurie Holmes" w:date="2016-06-09T11:58:00Z">
        <w:r w:rsidRPr="00CE55AD" w:rsidDel="005D18C5">
          <w:rPr>
            <w:b/>
          </w:rPr>
          <w:delText xml:space="preserve"> </w:delText>
        </w:r>
      </w:del>
      <w:ins w:id="142" w:author="Laurie Holmes" w:date="2016-06-09T11:59:00Z">
        <w:r w:rsidR="005D18C5">
          <w:rPr>
            <w:b/>
          </w:rPr>
          <w:t xml:space="preserve"> all reasonable costs</w:t>
        </w:r>
      </w:ins>
      <w:del w:id="143" w:author="Laurie Holmes" w:date="2016-06-09T11:58:00Z">
        <w:r w:rsidRPr="00CE55AD" w:rsidDel="005D18C5">
          <w:rPr>
            <w:b/>
          </w:rPr>
          <w:delText>all reasonable costs</w:delText>
        </w:r>
      </w:del>
      <w:r w:rsidRPr="00CE55AD">
        <w:rPr>
          <w:b/>
        </w:rPr>
        <w:t>, billing fees, attorney’s fees, collection agency fees and disbursements associated with any legal action taken to recover a debt for services rendered.</w:t>
      </w:r>
    </w:p>
    <w:p w14:paraId="2C32B067" w14:textId="77777777" w:rsidR="00B551DE" w:rsidRPr="00CE55AD" w:rsidRDefault="000D2D05" w:rsidP="00B551DE">
      <w:pPr>
        <w:jc w:val="both"/>
      </w:pPr>
    </w:p>
    <w:p w14:paraId="2FA63BF5" w14:textId="77777777" w:rsidR="00B551DE" w:rsidRPr="00130244" w:rsidRDefault="00CC24FF" w:rsidP="00B551DE">
      <w:pPr>
        <w:pStyle w:val="BodyText"/>
        <w:jc w:val="both"/>
        <w:rPr>
          <w:sz w:val="20"/>
        </w:rPr>
      </w:pPr>
      <w:del w:id="144" w:author="Liebschutz, John F." w:date="2016-04-15T17:05:00Z">
        <w:r w:rsidRPr="00CE55AD">
          <w:rPr>
            <w:sz w:val="20"/>
          </w:rPr>
          <w:delText xml:space="preserve">A billing charge is automatically added each month to outstanding accounts unless prior arrangements are made. </w:delText>
        </w:r>
      </w:del>
      <w:del w:id="145" w:author="alang" w:date="2016-04-22T00:40:00Z">
        <w:r w:rsidRPr="00CE55AD" w:rsidDel="005265F8">
          <w:rPr>
            <w:sz w:val="20"/>
          </w:rPr>
          <w:delText xml:space="preserve">   </w:delText>
        </w:r>
      </w:del>
      <w:del w:id="146" w:author="Liebschutz, John F." w:date="2016-04-15T17:05:00Z">
        <w:r w:rsidRPr="00163384">
          <w:rPr>
            <w:b/>
            <w:sz w:val="20"/>
          </w:rPr>
          <w:delText>Remember</w:delText>
        </w:r>
        <w:r w:rsidRPr="00CE55AD">
          <w:rPr>
            <w:sz w:val="20"/>
          </w:rPr>
          <w:delText xml:space="preserve"> i</w:delText>
        </w:r>
      </w:del>
      <w:ins w:id="147" w:author="Liebschutz, John F." w:date="2016-04-15T17:05:00Z">
        <w:r>
          <w:rPr>
            <w:sz w:val="20"/>
          </w:rPr>
          <w:t>I</w:t>
        </w:r>
      </w:ins>
      <w:r w:rsidRPr="00CE55AD">
        <w:rPr>
          <w:sz w:val="20"/>
        </w:rPr>
        <w:t xml:space="preserve">t is the policy of Genesis Pediatrics, that </w:t>
      </w:r>
      <w:r w:rsidRPr="00163384">
        <w:rPr>
          <w:b/>
          <w:sz w:val="20"/>
        </w:rPr>
        <w:t xml:space="preserve">both </w:t>
      </w:r>
      <w:r w:rsidRPr="00CE55AD">
        <w:rPr>
          <w:sz w:val="20"/>
        </w:rPr>
        <w:t xml:space="preserve">a </w:t>
      </w:r>
      <w:r w:rsidRPr="00E34FC0">
        <w:rPr>
          <w:sz w:val="20"/>
        </w:rPr>
        <w:t xml:space="preserve">father </w:t>
      </w:r>
      <w:r w:rsidRPr="001A0B08">
        <w:rPr>
          <w:b/>
          <w:sz w:val="20"/>
        </w:rPr>
        <w:t xml:space="preserve">and </w:t>
      </w:r>
      <w:r w:rsidRPr="00E34FC0">
        <w:rPr>
          <w:sz w:val="20"/>
        </w:rPr>
        <w:t>mother</w:t>
      </w:r>
      <w:r w:rsidRPr="00CE55AD">
        <w:rPr>
          <w:sz w:val="20"/>
        </w:rPr>
        <w:t xml:space="preserve"> are responsible for a minor child’s care and bills </w:t>
      </w:r>
      <w:r>
        <w:rPr>
          <w:sz w:val="20"/>
        </w:rPr>
        <w:t xml:space="preserve">at the time of service </w:t>
      </w:r>
      <w:r w:rsidRPr="00CE55AD">
        <w:rPr>
          <w:sz w:val="20"/>
        </w:rPr>
        <w:t>regardless of any other financial</w:t>
      </w:r>
      <w:r>
        <w:rPr>
          <w:sz w:val="20"/>
        </w:rPr>
        <w:t>/legal</w:t>
      </w:r>
      <w:r w:rsidRPr="00CE55AD">
        <w:rPr>
          <w:sz w:val="20"/>
        </w:rPr>
        <w:t xml:space="preserve"> arrangements dictating who will </w:t>
      </w:r>
      <w:r>
        <w:rPr>
          <w:sz w:val="20"/>
        </w:rPr>
        <w:t xml:space="preserve">ultimately </w:t>
      </w:r>
      <w:r w:rsidRPr="00CE55AD">
        <w:rPr>
          <w:sz w:val="20"/>
        </w:rPr>
        <w:t>pay.</w:t>
      </w:r>
      <w:r>
        <w:rPr>
          <w:sz w:val="20"/>
        </w:rPr>
        <w:t xml:space="preserve"> </w:t>
      </w:r>
      <w:r w:rsidRPr="00463279">
        <w:rPr>
          <w:sz w:val="20"/>
          <w:highlight w:val="yellow"/>
          <w:rPrChange w:id="148" w:author="Detta Robinson" w:date="2019-02-18T12:23:00Z">
            <w:rPr>
              <w:sz w:val="20"/>
            </w:rPr>
          </w:rPrChange>
        </w:rPr>
        <w:t xml:space="preserve">In the event </w:t>
      </w:r>
      <w:ins w:id="149" w:author="alang" w:date="2016-04-22T00:41:00Z">
        <w:r w:rsidR="005265F8" w:rsidRPr="00463279">
          <w:rPr>
            <w:sz w:val="20"/>
            <w:highlight w:val="yellow"/>
            <w:rPrChange w:id="150" w:author="Detta Robinson" w:date="2019-02-18T12:23:00Z">
              <w:rPr>
                <w:sz w:val="20"/>
              </w:rPr>
            </w:rPrChange>
          </w:rPr>
          <w:t>a</w:t>
        </w:r>
      </w:ins>
      <w:del w:id="151" w:author="alang" w:date="2016-04-22T00:41:00Z">
        <w:r w:rsidRPr="00463279" w:rsidDel="005265F8">
          <w:rPr>
            <w:sz w:val="20"/>
            <w:highlight w:val="yellow"/>
            <w:rPrChange w:id="152" w:author="Detta Robinson" w:date="2019-02-18T12:23:00Z">
              <w:rPr>
                <w:sz w:val="20"/>
              </w:rPr>
            </w:rPrChange>
          </w:rPr>
          <w:delText>the</w:delText>
        </w:r>
      </w:del>
      <w:r w:rsidRPr="00463279">
        <w:rPr>
          <w:sz w:val="20"/>
          <w:highlight w:val="yellow"/>
          <w:rPrChange w:id="153" w:author="Detta Robinson" w:date="2019-02-18T12:23:00Z">
            <w:rPr>
              <w:sz w:val="20"/>
            </w:rPr>
          </w:rPrChange>
        </w:rPr>
        <w:t xml:space="preserve"> bank returns a check to us, a service charge of $40 (maximum) in addition to any bank fee will be added to the account.</w:t>
      </w:r>
    </w:p>
    <w:p w14:paraId="1756E5FF" w14:textId="77777777" w:rsidR="00B551DE" w:rsidRPr="00CE55AD" w:rsidRDefault="000D2D05" w:rsidP="00B551DE">
      <w:pPr>
        <w:jc w:val="both"/>
      </w:pPr>
    </w:p>
    <w:p w14:paraId="7BC21FC1" w14:textId="77777777" w:rsidR="00B551DE" w:rsidRPr="00CE55AD" w:rsidRDefault="00CC24FF" w:rsidP="00B551DE">
      <w:pPr>
        <w:jc w:val="both"/>
      </w:pPr>
      <w:r w:rsidRPr="00CE55AD">
        <w:t>Financial hardship should never stand in the way of medical care.  Since open communication can benefit both parties, any hardship should be discussed with Genesis Pediatrics earlier rather than later.  This will simplify a difficult situation.  Please feel free to speak with the Billing and Accounts Department if you have any questions about our policy.</w:t>
      </w:r>
    </w:p>
    <w:p w14:paraId="61493130" w14:textId="77777777" w:rsidR="00B551DE" w:rsidRPr="00CE55AD" w:rsidRDefault="000D2D05" w:rsidP="00B551DE">
      <w:pPr>
        <w:jc w:val="both"/>
      </w:pPr>
    </w:p>
    <w:p w14:paraId="4FF0E4DD" w14:textId="77777777" w:rsidR="00B551DE" w:rsidRPr="00D65EF4" w:rsidRDefault="00CC24FF" w:rsidP="00B551DE">
      <w:pPr>
        <w:jc w:val="both"/>
        <w:rPr>
          <w:b/>
          <w:sz w:val="22"/>
        </w:rPr>
      </w:pPr>
      <w:r>
        <w:rPr>
          <w:sz w:val="22"/>
        </w:rPr>
        <w:t xml:space="preserve">I HAVE </w:t>
      </w:r>
      <w:r>
        <w:rPr>
          <w:b/>
          <w:sz w:val="22"/>
        </w:rPr>
        <w:t xml:space="preserve">READ AND UNDERSTAND </w:t>
      </w:r>
      <w:r>
        <w:rPr>
          <w:sz w:val="22"/>
        </w:rPr>
        <w:t xml:space="preserve">THE TERMS AND CONDITIONS SET </w:t>
      </w:r>
      <w:smartTag w:uri="urn:schemas-microsoft-com:office:smarttags" w:element="place">
        <w:r>
          <w:rPr>
            <w:sz w:val="22"/>
          </w:rPr>
          <w:t>FORTH</w:t>
        </w:r>
      </w:smartTag>
      <w:r>
        <w:rPr>
          <w:sz w:val="22"/>
        </w:rPr>
        <w:t xml:space="preserve"> ABOVE AND AGREE TO THE TERMS AND CONDITIONS THEREIN.   </w:t>
      </w:r>
      <w:r w:rsidRPr="00D65EF4">
        <w:rPr>
          <w:sz w:val="22"/>
        </w:rPr>
        <w:t>I FURTHER UNDERSTAND THAT FAILURE TO COMPLY WITH THIS AND ANY OTHER POLICIES OF GENESIS PEDIATRICS</w:t>
      </w:r>
      <w:r>
        <w:rPr>
          <w:sz w:val="22"/>
        </w:rPr>
        <w:t>, LLC</w:t>
      </w:r>
      <w:r w:rsidRPr="00D65EF4">
        <w:rPr>
          <w:sz w:val="22"/>
        </w:rPr>
        <w:t xml:space="preserve"> MAY RESULT IN TERMINATION OF PROFESSIONAL SERVICES.  (A DUPLICATE COPY OF THE BILLING AND CREDIT POLICY IS AVAILABLE FOR MY REFERENCE, UPON REQUEST).</w:t>
      </w:r>
    </w:p>
    <w:p w14:paraId="6788D7BC" w14:textId="77777777" w:rsidR="00B551DE" w:rsidRPr="00D65EF4" w:rsidRDefault="000D2D05" w:rsidP="00B551DE">
      <w:pPr>
        <w:jc w:val="both"/>
        <w:rPr>
          <w:sz w:val="22"/>
        </w:rPr>
      </w:pPr>
    </w:p>
    <w:p w14:paraId="07C94541" w14:textId="77777777" w:rsidR="00B551DE" w:rsidRDefault="00CC24FF" w:rsidP="00B551DE">
      <w:pPr>
        <w:jc w:val="both"/>
        <w:rPr>
          <w:sz w:val="22"/>
        </w:rPr>
      </w:pPr>
      <w:r>
        <w:rPr>
          <w:sz w:val="22"/>
        </w:rPr>
        <w:t>_____________________________________________________</w:t>
      </w:r>
      <w:r>
        <w:rPr>
          <w:sz w:val="22"/>
        </w:rPr>
        <w:tab/>
        <w:t>_____________________________</w:t>
      </w:r>
    </w:p>
    <w:p w14:paraId="4F728F0D" w14:textId="77777777" w:rsidR="00B551DE" w:rsidRDefault="00CC24FF" w:rsidP="00B551DE">
      <w:pPr>
        <w:jc w:val="both"/>
        <w:rPr>
          <w:sz w:val="22"/>
        </w:rPr>
      </w:pPr>
      <w:r>
        <w:rPr>
          <w:sz w:val="22"/>
        </w:rPr>
        <w:t>Father / Mother / Legal Guardian (Please Circle one)</w:t>
      </w:r>
      <w:r>
        <w:rPr>
          <w:sz w:val="22"/>
        </w:rPr>
        <w:tab/>
      </w:r>
      <w:r>
        <w:rPr>
          <w:sz w:val="22"/>
        </w:rPr>
        <w:tab/>
      </w:r>
      <w:r>
        <w:rPr>
          <w:sz w:val="22"/>
        </w:rPr>
        <w:tab/>
        <w:t>Date</w:t>
      </w:r>
    </w:p>
    <w:p w14:paraId="78E6C7A7" w14:textId="77777777" w:rsidR="00B551DE" w:rsidRDefault="000D2D05" w:rsidP="00B551DE">
      <w:pPr>
        <w:jc w:val="both"/>
        <w:rPr>
          <w:sz w:val="22"/>
        </w:rPr>
      </w:pPr>
    </w:p>
    <w:p w14:paraId="48863B04" w14:textId="77777777" w:rsidR="00B551DE" w:rsidRDefault="00CC24FF" w:rsidP="00B551DE">
      <w:pPr>
        <w:jc w:val="both"/>
        <w:rPr>
          <w:sz w:val="22"/>
        </w:rPr>
      </w:pPr>
      <w:r>
        <w:rPr>
          <w:sz w:val="22"/>
        </w:rPr>
        <w:t>_____________________________________________________</w:t>
      </w:r>
      <w:r>
        <w:rPr>
          <w:sz w:val="22"/>
        </w:rPr>
        <w:tab/>
        <w:t>_____________________________</w:t>
      </w:r>
    </w:p>
    <w:p w14:paraId="6092F147" w14:textId="77777777" w:rsidR="00B551DE" w:rsidRDefault="00CC24FF" w:rsidP="00B551DE">
      <w:pPr>
        <w:jc w:val="both"/>
        <w:rPr>
          <w:b/>
          <w:sz w:val="24"/>
          <w:szCs w:val="24"/>
        </w:rPr>
      </w:pPr>
      <w:r>
        <w:rPr>
          <w:sz w:val="22"/>
        </w:rPr>
        <w:t>Father / Mother / Legal Guardian (Please Circle one)</w:t>
      </w:r>
      <w:r>
        <w:rPr>
          <w:sz w:val="22"/>
        </w:rPr>
        <w:tab/>
      </w:r>
      <w:r>
        <w:rPr>
          <w:sz w:val="22"/>
        </w:rPr>
        <w:tab/>
      </w:r>
      <w:r>
        <w:rPr>
          <w:sz w:val="22"/>
        </w:rPr>
        <w:tab/>
        <w:t>Date</w:t>
      </w:r>
    </w:p>
    <w:p w14:paraId="003F0F0F" w14:textId="77777777" w:rsidR="006D33BC" w:rsidRDefault="000D2D05"/>
    <w:sectPr w:rsidR="006D33BC" w:rsidSect="000D2D05">
      <w:headerReference w:type="default" r:id="rId8"/>
      <w:footerReference w:type="default" r:id="rId9"/>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0105" w14:textId="77777777" w:rsidR="00CC24FF" w:rsidRDefault="00CC24FF">
      <w:r>
        <w:separator/>
      </w:r>
    </w:p>
  </w:endnote>
  <w:endnote w:type="continuationSeparator" w:id="0">
    <w:p w14:paraId="358BD0A3" w14:textId="77777777" w:rsidR="00CC24FF" w:rsidRDefault="00CC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D2E8" w14:textId="4E151B00" w:rsidR="00971E04" w:rsidRDefault="00307BC1" w:rsidP="00307BC1">
    <w:pPr>
      <w:pStyle w:val="Footer"/>
      <w:jc w:val="right"/>
      <w:rPr>
        <w:ins w:id="154" w:author="Detta Robinson" w:date="2019-02-18T12:21:00Z"/>
      </w:rPr>
      <w:pPrChange w:id="155" w:author="Detta Robinson" w:date="2019-02-18T12:21:00Z">
        <w:pPr>
          <w:pStyle w:val="Footer"/>
        </w:pPr>
      </w:pPrChange>
    </w:pPr>
    <w:ins w:id="156" w:author="Detta Robinson" w:date="2019-02-18T12:21:00Z">
      <w:r>
        <w:rPr>
          <w:noProof/>
          <w:sz w:val="16"/>
        </w:rPr>
        <w:tab/>
      </w:r>
      <w:r>
        <w:rPr>
          <w:noProof/>
          <w:sz w:val="16"/>
        </w:rPr>
        <w:tab/>
        <w:t xml:space="preserve">     </w:t>
      </w:r>
    </w:ins>
    <w:del w:id="157" w:author="Detta Robinson" w:date="2019-02-18T12:20:00Z">
      <w:r w:rsidR="00CC24FF" w:rsidRPr="00CF49DC" w:rsidDel="0007696B">
        <w:rPr>
          <w:noProof/>
          <w:sz w:val="16"/>
        </w:rPr>
        <w:delText>{3943292:2 }</w:delText>
      </w:r>
      <w:r w:rsidR="00CC24FF" w:rsidRPr="000D6EB8" w:rsidDel="0007696B">
        <w:delText>01/01/16</w:delText>
      </w:r>
    </w:del>
    <w:ins w:id="158" w:author="Laurie Holmes [2]" w:date="2016-09-30T11:30:00Z">
      <w:del w:id="159" w:author="Detta Robinson" w:date="2019-02-18T12:20:00Z">
        <w:r w:rsidR="004D300C" w:rsidDel="0007696B">
          <w:delText xml:space="preserve"> (Esq Data)                                                                                Implemented 10.1.16 GP/lh</w:delText>
        </w:r>
      </w:del>
    </w:ins>
    <w:ins w:id="160" w:author="Detta Robinson" w:date="2019-02-18T12:20:00Z">
      <w:r>
        <w:t>Updated 02</w:t>
      </w:r>
    </w:ins>
    <w:ins w:id="161" w:author="Detta Robinson" w:date="2019-02-18T12:21:00Z">
      <w:r>
        <w:t>/18/19 BR</w:t>
      </w:r>
    </w:ins>
  </w:p>
  <w:p w14:paraId="7D07EAEF" w14:textId="77777777" w:rsidR="00307BC1" w:rsidRPr="000D6EB8" w:rsidRDefault="00307BC1" w:rsidP="00AD4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152E6" w14:textId="77777777" w:rsidR="00CC24FF" w:rsidRDefault="00CC24FF">
      <w:r>
        <w:separator/>
      </w:r>
    </w:p>
  </w:footnote>
  <w:footnote w:type="continuationSeparator" w:id="0">
    <w:p w14:paraId="35D38B19" w14:textId="77777777" w:rsidR="00CC24FF" w:rsidRDefault="00CC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1068" w14:textId="77777777" w:rsidR="00577FE1" w:rsidRPr="00577FE1" w:rsidRDefault="00CC24FF" w:rsidP="00577FE1">
    <w:pPr>
      <w:pStyle w:val="Header"/>
      <w:jc w:val="right"/>
      <w:rPr>
        <w:b/>
      </w:rPr>
    </w:pPr>
    <w:r w:rsidRPr="00577FE1">
      <w:rPr>
        <w:b/>
      </w:rPr>
      <w:t>Acct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02C2D"/>
    <w:multiLevelType w:val="hybridMultilevel"/>
    <w:tmpl w:val="F48E8900"/>
    <w:lvl w:ilvl="0" w:tplc="BBE0F1E2">
      <w:start w:val="1"/>
      <w:numFmt w:val="bullet"/>
      <w:lvlText w:val=""/>
      <w:lvlJc w:val="left"/>
      <w:pPr>
        <w:tabs>
          <w:tab w:val="num" w:pos="720"/>
        </w:tabs>
        <w:ind w:left="720" w:hanging="360"/>
      </w:pPr>
      <w:rPr>
        <w:rFonts w:ascii="Symbol" w:hAnsi="Symbol" w:hint="default"/>
      </w:rPr>
    </w:lvl>
    <w:lvl w:ilvl="1" w:tplc="26BEA4AA" w:tentative="1">
      <w:start w:val="1"/>
      <w:numFmt w:val="bullet"/>
      <w:lvlText w:val="o"/>
      <w:lvlJc w:val="left"/>
      <w:pPr>
        <w:tabs>
          <w:tab w:val="num" w:pos="1440"/>
        </w:tabs>
        <w:ind w:left="1440" w:hanging="360"/>
      </w:pPr>
      <w:rPr>
        <w:rFonts w:ascii="Courier New" w:hAnsi="Courier New" w:cs="Courier New" w:hint="default"/>
      </w:rPr>
    </w:lvl>
    <w:lvl w:ilvl="2" w:tplc="80221AC2" w:tentative="1">
      <w:start w:val="1"/>
      <w:numFmt w:val="bullet"/>
      <w:lvlText w:val=""/>
      <w:lvlJc w:val="left"/>
      <w:pPr>
        <w:tabs>
          <w:tab w:val="num" w:pos="2160"/>
        </w:tabs>
        <w:ind w:left="2160" w:hanging="360"/>
      </w:pPr>
      <w:rPr>
        <w:rFonts w:ascii="Wingdings" w:hAnsi="Wingdings" w:hint="default"/>
      </w:rPr>
    </w:lvl>
    <w:lvl w:ilvl="3" w:tplc="DE6EDF14" w:tentative="1">
      <w:start w:val="1"/>
      <w:numFmt w:val="bullet"/>
      <w:lvlText w:val=""/>
      <w:lvlJc w:val="left"/>
      <w:pPr>
        <w:tabs>
          <w:tab w:val="num" w:pos="2880"/>
        </w:tabs>
        <w:ind w:left="2880" w:hanging="360"/>
      </w:pPr>
      <w:rPr>
        <w:rFonts w:ascii="Symbol" w:hAnsi="Symbol" w:hint="default"/>
      </w:rPr>
    </w:lvl>
    <w:lvl w:ilvl="4" w:tplc="A08CA6C2" w:tentative="1">
      <w:start w:val="1"/>
      <w:numFmt w:val="bullet"/>
      <w:lvlText w:val="o"/>
      <w:lvlJc w:val="left"/>
      <w:pPr>
        <w:tabs>
          <w:tab w:val="num" w:pos="3600"/>
        </w:tabs>
        <w:ind w:left="3600" w:hanging="360"/>
      </w:pPr>
      <w:rPr>
        <w:rFonts w:ascii="Courier New" w:hAnsi="Courier New" w:cs="Courier New" w:hint="default"/>
      </w:rPr>
    </w:lvl>
    <w:lvl w:ilvl="5" w:tplc="0C6021A8" w:tentative="1">
      <w:start w:val="1"/>
      <w:numFmt w:val="bullet"/>
      <w:lvlText w:val=""/>
      <w:lvlJc w:val="left"/>
      <w:pPr>
        <w:tabs>
          <w:tab w:val="num" w:pos="4320"/>
        </w:tabs>
        <w:ind w:left="4320" w:hanging="360"/>
      </w:pPr>
      <w:rPr>
        <w:rFonts w:ascii="Wingdings" w:hAnsi="Wingdings" w:hint="default"/>
      </w:rPr>
    </w:lvl>
    <w:lvl w:ilvl="6" w:tplc="6D967714" w:tentative="1">
      <w:start w:val="1"/>
      <w:numFmt w:val="bullet"/>
      <w:lvlText w:val=""/>
      <w:lvlJc w:val="left"/>
      <w:pPr>
        <w:tabs>
          <w:tab w:val="num" w:pos="5040"/>
        </w:tabs>
        <w:ind w:left="5040" w:hanging="360"/>
      </w:pPr>
      <w:rPr>
        <w:rFonts w:ascii="Symbol" w:hAnsi="Symbol" w:hint="default"/>
      </w:rPr>
    </w:lvl>
    <w:lvl w:ilvl="7" w:tplc="D4241BBC" w:tentative="1">
      <w:start w:val="1"/>
      <w:numFmt w:val="bullet"/>
      <w:lvlText w:val="o"/>
      <w:lvlJc w:val="left"/>
      <w:pPr>
        <w:tabs>
          <w:tab w:val="num" w:pos="5760"/>
        </w:tabs>
        <w:ind w:left="5760" w:hanging="360"/>
      </w:pPr>
      <w:rPr>
        <w:rFonts w:ascii="Courier New" w:hAnsi="Courier New" w:cs="Courier New" w:hint="default"/>
      </w:rPr>
    </w:lvl>
    <w:lvl w:ilvl="8" w:tplc="6AEAF16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tta Robinson">
    <w15:presenceInfo w15:providerId="AD" w15:userId="S-1-5-21-287366574-94749992-1829478662-1730"/>
  </w15:person>
  <w15:person w15:author="Laurie Holmes">
    <w15:presenceInfo w15:providerId="None" w15:userId="Laurie Holmes"/>
  </w15:person>
  <w15:person w15:author="alang">
    <w15:presenceInfo w15:providerId="None" w15:userId="alang"/>
  </w15:person>
  <w15:person w15:author="Laurie Holmes [2]">
    <w15:presenceInfo w15:providerId="AD" w15:userId="S-1-5-21-287366574-94749992-1829478662-1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FB1"/>
    <w:rsid w:val="0007696B"/>
    <w:rsid w:val="000D2D05"/>
    <w:rsid w:val="00257F0F"/>
    <w:rsid w:val="00307BC1"/>
    <w:rsid w:val="00391FB1"/>
    <w:rsid w:val="00463279"/>
    <w:rsid w:val="004D300C"/>
    <w:rsid w:val="005265F8"/>
    <w:rsid w:val="005B09D2"/>
    <w:rsid w:val="005D18C5"/>
    <w:rsid w:val="00847EC9"/>
    <w:rsid w:val="00B6520B"/>
    <w:rsid w:val="00C203E8"/>
    <w:rsid w:val="00CC24FF"/>
    <w:rsid w:val="00CD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05F45F4"/>
  <w15:docId w15:val="{7C3B54BF-6497-4268-838D-013ABD87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1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51DE"/>
    <w:pPr>
      <w:tabs>
        <w:tab w:val="center" w:pos="4320"/>
        <w:tab w:val="right" w:pos="8640"/>
      </w:tabs>
    </w:pPr>
    <w:rPr>
      <w:sz w:val="24"/>
    </w:rPr>
  </w:style>
  <w:style w:type="character" w:customStyle="1" w:styleId="HeaderChar">
    <w:name w:val="Header Char"/>
    <w:basedOn w:val="DefaultParagraphFont"/>
    <w:link w:val="Header"/>
    <w:rsid w:val="00B551DE"/>
    <w:rPr>
      <w:rFonts w:ascii="Times New Roman" w:eastAsia="Times New Roman" w:hAnsi="Times New Roman" w:cs="Times New Roman"/>
      <w:sz w:val="24"/>
      <w:szCs w:val="20"/>
    </w:rPr>
  </w:style>
  <w:style w:type="paragraph" w:styleId="Footer">
    <w:name w:val="footer"/>
    <w:basedOn w:val="Normal"/>
    <w:link w:val="FooterChar"/>
    <w:rsid w:val="00B551DE"/>
    <w:pPr>
      <w:tabs>
        <w:tab w:val="center" w:pos="4320"/>
        <w:tab w:val="right" w:pos="8640"/>
      </w:tabs>
    </w:pPr>
  </w:style>
  <w:style w:type="character" w:customStyle="1" w:styleId="FooterChar">
    <w:name w:val="Footer Char"/>
    <w:basedOn w:val="DefaultParagraphFont"/>
    <w:link w:val="Footer"/>
    <w:rsid w:val="00B551DE"/>
    <w:rPr>
      <w:rFonts w:ascii="Times New Roman" w:eastAsia="Times New Roman" w:hAnsi="Times New Roman" w:cs="Times New Roman"/>
      <w:sz w:val="20"/>
      <w:szCs w:val="20"/>
    </w:rPr>
  </w:style>
  <w:style w:type="paragraph" w:styleId="Title">
    <w:name w:val="Title"/>
    <w:basedOn w:val="Normal"/>
    <w:link w:val="TitleChar"/>
    <w:qFormat/>
    <w:rsid w:val="00B551DE"/>
    <w:pPr>
      <w:jc w:val="center"/>
    </w:pPr>
    <w:rPr>
      <w:b/>
      <w:sz w:val="24"/>
    </w:rPr>
  </w:style>
  <w:style w:type="character" w:customStyle="1" w:styleId="TitleChar">
    <w:name w:val="Title Char"/>
    <w:basedOn w:val="DefaultParagraphFont"/>
    <w:link w:val="Title"/>
    <w:rsid w:val="00B551DE"/>
    <w:rPr>
      <w:rFonts w:ascii="Times New Roman" w:eastAsia="Times New Roman" w:hAnsi="Times New Roman" w:cs="Times New Roman"/>
      <w:b/>
      <w:sz w:val="24"/>
      <w:szCs w:val="20"/>
    </w:rPr>
  </w:style>
  <w:style w:type="paragraph" w:styleId="BodyText">
    <w:name w:val="Body Text"/>
    <w:basedOn w:val="Normal"/>
    <w:link w:val="BodyTextChar"/>
    <w:rsid w:val="00B551DE"/>
    <w:rPr>
      <w:sz w:val="24"/>
    </w:rPr>
  </w:style>
  <w:style w:type="character" w:customStyle="1" w:styleId="BodyTextChar">
    <w:name w:val="Body Text Char"/>
    <w:basedOn w:val="DefaultParagraphFont"/>
    <w:link w:val="BodyText"/>
    <w:rsid w:val="00B551DE"/>
    <w:rPr>
      <w:rFonts w:ascii="Times New Roman" w:eastAsia="Times New Roman" w:hAnsi="Times New Roman" w:cs="Times New Roman"/>
      <w:sz w:val="24"/>
      <w:szCs w:val="20"/>
    </w:rPr>
  </w:style>
  <w:style w:type="paragraph" w:styleId="ListParagraph">
    <w:name w:val="List Paragraph"/>
    <w:basedOn w:val="Normal"/>
    <w:uiPriority w:val="34"/>
    <w:qFormat/>
    <w:rsid w:val="00B551DE"/>
    <w:pPr>
      <w:ind w:left="720"/>
    </w:pPr>
  </w:style>
  <w:style w:type="paragraph" w:styleId="BalloonText">
    <w:name w:val="Balloon Text"/>
    <w:basedOn w:val="Normal"/>
    <w:link w:val="BalloonTextChar"/>
    <w:uiPriority w:val="99"/>
    <w:semiHidden/>
    <w:unhideWhenUsed/>
    <w:rsid w:val="00621E18"/>
    <w:rPr>
      <w:rFonts w:ascii="Tahoma" w:hAnsi="Tahoma" w:cs="Tahoma"/>
      <w:sz w:val="16"/>
      <w:szCs w:val="16"/>
    </w:rPr>
  </w:style>
  <w:style w:type="character" w:customStyle="1" w:styleId="BalloonTextChar">
    <w:name w:val="Balloon Text Char"/>
    <w:basedOn w:val="DefaultParagraphFont"/>
    <w:link w:val="BalloonText"/>
    <w:uiPriority w:val="99"/>
    <w:semiHidden/>
    <w:rsid w:val="00621E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C1EB7-E3C6-40E2-AC12-52C22B5B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dc:creator>
  <cp:lastModifiedBy>Detta Robinson</cp:lastModifiedBy>
  <cp:revision>7</cp:revision>
  <cp:lastPrinted>2019-02-18T17:24:00Z</cp:lastPrinted>
  <dcterms:created xsi:type="dcterms:W3CDTF">2019-02-18T17:11:00Z</dcterms:created>
  <dcterms:modified xsi:type="dcterms:W3CDTF">2019-02-18T17:24:00Z</dcterms:modified>
</cp:coreProperties>
</file>